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B4" w:rsidRDefault="004B33B4" w:rsidP="00EF03CD">
      <w:pPr>
        <w:jc w:val="center"/>
      </w:pPr>
    </w:p>
    <w:p w:rsidR="004123B9" w:rsidRDefault="004B6E04" w:rsidP="00EF03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Nota de </w:t>
      </w:r>
      <w:r w:rsidR="004123B9">
        <w:rPr>
          <w:b/>
          <w:sz w:val="32"/>
          <w:szCs w:val="32"/>
        </w:rPr>
        <w:t xml:space="preserve"> Prensa</w:t>
      </w:r>
    </w:p>
    <w:p w:rsidR="00FA1AFC" w:rsidRPr="004B33B4" w:rsidRDefault="009D56AA" w:rsidP="009D56AA">
      <w:pPr>
        <w:jc w:val="center"/>
        <w:rPr>
          <w:rFonts w:ascii="Arial" w:hAnsi="Arial" w:cs="Arial"/>
          <w:b/>
          <w:sz w:val="36"/>
          <w:szCs w:val="36"/>
        </w:rPr>
      </w:pPr>
      <w:r w:rsidRPr="004B33B4">
        <w:rPr>
          <w:rFonts w:ascii="Arial" w:hAnsi="Arial" w:cs="Arial"/>
          <w:b/>
          <w:sz w:val="36"/>
          <w:szCs w:val="36"/>
        </w:rPr>
        <w:t>CIENTÍFIC</w:t>
      </w:r>
      <w:r w:rsidR="004B33B4" w:rsidRPr="004B33B4">
        <w:rPr>
          <w:rFonts w:ascii="Arial" w:hAnsi="Arial" w:cs="Arial"/>
          <w:b/>
          <w:sz w:val="36"/>
          <w:szCs w:val="36"/>
        </w:rPr>
        <w:t>OS DE AYACUCHO</w:t>
      </w:r>
      <w:r w:rsidR="004B33B4">
        <w:rPr>
          <w:rFonts w:ascii="Arial" w:hAnsi="Arial" w:cs="Arial"/>
          <w:b/>
          <w:sz w:val="36"/>
          <w:szCs w:val="36"/>
        </w:rPr>
        <w:t xml:space="preserve">,  </w:t>
      </w:r>
      <w:r w:rsidR="004B33B4" w:rsidRPr="004B33B4">
        <w:rPr>
          <w:rFonts w:ascii="Arial" w:hAnsi="Arial" w:cs="Arial"/>
          <w:b/>
          <w:sz w:val="36"/>
          <w:szCs w:val="36"/>
        </w:rPr>
        <w:t>TRUJILLO</w:t>
      </w:r>
      <w:r w:rsidRPr="004B33B4">
        <w:rPr>
          <w:rFonts w:ascii="Arial" w:hAnsi="Arial" w:cs="Arial"/>
          <w:b/>
          <w:sz w:val="36"/>
          <w:szCs w:val="36"/>
        </w:rPr>
        <w:t xml:space="preserve"> </w:t>
      </w:r>
      <w:r w:rsidR="004B33B4">
        <w:rPr>
          <w:rFonts w:ascii="Arial" w:hAnsi="Arial" w:cs="Arial"/>
          <w:b/>
          <w:sz w:val="36"/>
          <w:szCs w:val="36"/>
        </w:rPr>
        <w:t xml:space="preserve">y LIMA </w:t>
      </w:r>
      <w:r w:rsidRPr="004B33B4">
        <w:rPr>
          <w:rFonts w:ascii="Arial" w:hAnsi="Arial" w:cs="Arial"/>
          <w:b/>
          <w:sz w:val="36"/>
          <w:szCs w:val="36"/>
        </w:rPr>
        <w:t>GANAN PREMIO POR INNOVACIONES</w:t>
      </w:r>
      <w:r w:rsidR="004B33B4" w:rsidRPr="004B33B4">
        <w:rPr>
          <w:rFonts w:ascii="Arial" w:hAnsi="Arial" w:cs="Arial"/>
          <w:b/>
          <w:sz w:val="36"/>
          <w:szCs w:val="36"/>
        </w:rPr>
        <w:t xml:space="preserve"> FARMACÉUTICAS</w:t>
      </w:r>
    </w:p>
    <w:p w:rsidR="004B33B4" w:rsidRDefault="004B33B4" w:rsidP="004B33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Servirán para luchar contra enfermedades y dolencias diversas</w:t>
      </w:r>
    </w:p>
    <w:p w:rsidR="004B33B4" w:rsidRDefault="004B33B4" w:rsidP="00FD1A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D56AA" w:rsidRPr="004B33B4" w:rsidRDefault="009D56AA" w:rsidP="00FD1A8A">
      <w:pPr>
        <w:jc w:val="both"/>
        <w:rPr>
          <w:rFonts w:ascii="Arial" w:hAnsi="Arial" w:cs="Arial"/>
          <w:sz w:val="24"/>
          <w:szCs w:val="24"/>
        </w:rPr>
      </w:pPr>
      <w:r w:rsidRPr="004B33B4">
        <w:rPr>
          <w:rFonts w:ascii="Arial" w:hAnsi="Arial" w:cs="Arial"/>
          <w:b/>
          <w:sz w:val="24"/>
          <w:szCs w:val="24"/>
        </w:rPr>
        <w:t xml:space="preserve">Lima, febrero 2017.- </w:t>
      </w:r>
      <w:r w:rsidRPr="004B33B4">
        <w:rPr>
          <w:rFonts w:ascii="Arial" w:hAnsi="Arial" w:cs="Arial"/>
          <w:sz w:val="24"/>
          <w:szCs w:val="24"/>
        </w:rPr>
        <w:t>Científicos de la Universidad Nacional de Trujillo y de la Universidad Nacional San Cristóbal de Huamanga ganaron un importante premio a la innovación entregado por la Asociación de Industrias Farmacéuticas Nacionales (ADIFAN).</w:t>
      </w:r>
    </w:p>
    <w:p w:rsidR="009D56AA" w:rsidRPr="004B33B4" w:rsidRDefault="009D56AA" w:rsidP="00FD1A8A">
      <w:pPr>
        <w:jc w:val="both"/>
        <w:rPr>
          <w:rFonts w:ascii="Arial" w:hAnsi="Arial" w:cs="Arial"/>
          <w:sz w:val="24"/>
          <w:szCs w:val="24"/>
        </w:rPr>
      </w:pPr>
      <w:r w:rsidRPr="004B33B4">
        <w:rPr>
          <w:rFonts w:ascii="Arial" w:hAnsi="Arial" w:cs="Arial"/>
          <w:sz w:val="24"/>
          <w:szCs w:val="24"/>
        </w:rPr>
        <w:t xml:space="preserve">Fue en el marco del 34 aniversario de la institución que por cuarto año consecutivo entrega en Premio </w:t>
      </w:r>
      <w:proofErr w:type="spellStart"/>
      <w:r w:rsidRPr="004B33B4">
        <w:rPr>
          <w:rFonts w:ascii="Arial" w:hAnsi="Arial" w:cs="Arial"/>
          <w:sz w:val="24"/>
          <w:szCs w:val="24"/>
        </w:rPr>
        <w:t>Adifan</w:t>
      </w:r>
      <w:proofErr w:type="spellEnd"/>
      <w:r w:rsidRPr="004B33B4">
        <w:rPr>
          <w:rFonts w:ascii="Arial" w:hAnsi="Arial" w:cs="Arial"/>
          <w:sz w:val="24"/>
          <w:szCs w:val="24"/>
        </w:rPr>
        <w:t xml:space="preserve"> a la Innovación en Ciencias y Tecnología Farmacéutica en dos categorías. </w:t>
      </w:r>
    </w:p>
    <w:p w:rsidR="009D56AA" w:rsidRPr="004B33B4" w:rsidRDefault="009D56AA" w:rsidP="009D56AA">
      <w:pPr>
        <w:jc w:val="both"/>
        <w:rPr>
          <w:rFonts w:ascii="Arial" w:hAnsi="Arial" w:cs="Arial"/>
          <w:sz w:val="24"/>
          <w:szCs w:val="24"/>
        </w:rPr>
      </w:pPr>
      <w:r w:rsidRPr="004B33B4">
        <w:rPr>
          <w:rFonts w:ascii="Arial" w:hAnsi="Arial" w:cs="Arial"/>
          <w:sz w:val="24"/>
          <w:szCs w:val="24"/>
        </w:rPr>
        <w:t xml:space="preserve">En categoría de </w:t>
      </w:r>
      <w:r w:rsidR="00A83F79" w:rsidRPr="004B33B4">
        <w:rPr>
          <w:rFonts w:ascii="Arial" w:hAnsi="Arial" w:cs="Arial"/>
          <w:sz w:val="24"/>
          <w:szCs w:val="24"/>
        </w:rPr>
        <w:t xml:space="preserve">Innovación en </w:t>
      </w:r>
      <w:r w:rsidRPr="004B33B4">
        <w:rPr>
          <w:rFonts w:ascii="Arial" w:hAnsi="Arial" w:cs="Arial"/>
          <w:sz w:val="24"/>
          <w:szCs w:val="24"/>
        </w:rPr>
        <w:t>Ciencias Farmacéuticas</w:t>
      </w:r>
      <w:r w:rsidR="004B33B4">
        <w:rPr>
          <w:rFonts w:ascii="Arial" w:hAnsi="Arial" w:cs="Arial"/>
          <w:sz w:val="24"/>
          <w:szCs w:val="24"/>
        </w:rPr>
        <w:t xml:space="preserve">, </w:t>
      </w:r>
      <w:r w:rsidRPr="004B33B4">
        <w:rPr>
          <w:rFonts w:ascii="Arial" w:hAnsi="Arial" w:cs="Arial"/>
          <w:sz w:val="24"/>
          <w:szCs w:val="24"/>
        </w:rPr>
        <w:t xml:space="preserve">Marilú y Karina Soto Vásquez, de la facultad de Farmacia y Bioquímica de la Universidad Nacional de Trujillo, ganaron el segundo puesto por el trabajo de investigación  sobre el </w:t>
      </w:r>
      <w:r w:rsidR="00A83F79" w:rsidRPr="004B33B4">
        <w:rPr>
          <w:rFonts w:ascii="Arial" w:hAnsi="Arial" w:cs="Arial"/>
          <w:sz w:val="24"/>
          <w:szCs w:val="24"/>
        </w:rPr>
        <w:t>“Potencial A</w:t>
      </w:r>
      <w:r w:rsidRPr="004B33B4">
        <w:rPr>
          <w:rFonts w:ascii="Arial" w:hAnsi="Arial" w:cs="Arial"/>
          <w:sz w:val="24"/>
          <w:szCs w:val="24"/>
        </w:rPr>
        <w:t xml:space="preserve">nticancerígeno </w:t>
      </w:r>
      <w:r w:rsidR="00A83F79" w:rsidRPr="004B33B4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A83F79" w:rsidRPr="004B33B4">
        <w:rPr>
          <w:rFonts w:ascii="Arial" w:hAnsi="Arial" w:cs="Arial"/>
          <w:sz w:val="24"/>
          <w:szCs w:val="24"/>
        </w:rPr>
        <w:t>N</w:t>
      </w:r>
      <w:r w:rsidRPr="004B33B4">
        <w:rPr>
          <w:rFonts w:ascii="Arial" w:hAnsi="Arial" w:cs="Arial"/>
          <w:sz w:val="24"/>
          <w:szCs w:val="24"/>
        </w:rPr>
        <w:t>eu</w:t>
      </w:r>
      <w:r w:rsidRPr="004B33B4">
        <w:rPr>
          <w:rFonts w:ascii="Arial" w:hAnsi="Arial" w:cs="Arial"/>
          <w:sz w:val="24"/>
          <w:szCs w:val="24"/>
        </w:rPr>
        <w:t>roprotector</w:t>
      </w:r>
      <w:proofErr w:type="spellEnd"/>
      <w:r w:rsidRPr="004B33B4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4B33B4">
        <w:rPr>
          <w:rFonts w:ascii="Arial" w:hAnsi="Arial" w:cs="Arial"/>
          <w:sz w:val="24"/>
          <w:szCs w:val="24"/>
        </w:rPr>
        <w:t>Glicósidos</w:t>
      </w:r>
      <w:proofErr w:type="spellEnd"/>
      <w:r w:rsidRPr="004B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3B4">
        <w:rPr>
          <w:rFonts w:ascii="Arial" w:hAnsi="Arial" w:cs="Arial"/>
          <w:sz w:val="24"/>
          <w:szCs w:val="24"/>
        </w:rPr>
        <w:t>Triterpénicos</w:t>
      </w:r>
      <w:proofErr w:type="spellEnd"/>
      <w:r w:rsidRPr="004B33B4">
        <w:rPr>
          <w:rFonts w:ascii="Arial" w:hAnsi="Arial" w:cs="Arial"/>
          <w:sz w:val="24"/>
          <w:szCs w:val="24"/>
        </w:rPr>
        <w:t xml:space="preserve"> de Pepino de mar “</w:t>
      </w:r>
      <w:proofErr w:type="spellStart"/>
      <w:r w:rsidRPr="004B33B4">
        <w:rPr>
          <w:rFonts w:ascii="Arial" w:hAnsi="Arial" w:cs="Arial"/>
          <w:sz w:val="24"/>
          <w:szCs w:val="24"/>
        </w:rPr>
        <w:t>Holothuria</w:t>
      </w:r>
      <w:proofErr w:type="spellEnd"/>
      <w:r w:rsidRPr="004B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3B4">
        <w:rPr>
          <w:rFonts w:ascii="Arial" w:hAnsi="Arial" w:cs="Arial"/>
          <w:sz w:val="24"/>
          <w:szCs w:val="24"/>
        </w:rPr>
        <w:t>imitans</w:t>
      </w:r>
      <w:proofErr w:type="spellEnd"/>
      <w:r w:rsidRPr="004B33B4">
        <w:rPr>
          <w:rFonts w:ascii="Arial" w:hAnsi="Arial" w:cs="Arial"/>
          <w:sz w:val="24"/>
          <w:szCs w:val="24"/>
        </w:rPr>
        <w:t>”</w:t>
      </w:r>
      <w:r w:rsidR="00A83F79" w:rsidRPr="004B33B4">
        <w:rPr>
          <w:rFonts w:ascii="Arial" w:hAnsi="Arial" w:cs="Arial"/>
          <w:sz w:val="24"/>
          <w:szCs w:val="24"/>
        </w:rPr>
        <w:t>.</w:t>
      </w:r>
    </w:p>
    <w:p w:rsidR="009D56AA" w:rsidRPr="004B33B4" w:rsidRDefault="00A83F79" w:rsidP="00A83F79">
      <w:pPr>
        <w:jc w:val="both"/>
        <w:rPr>
          <w:rFonts w:ascii="Arial" w:hAnsi="Arial" w:cs="Arial"/>
          <w:sz w:val="24"/>
          <w:szCs w:val="24"/>
        </w:rPr>
      </w:pPr>
      <w:r w:rsidRPr="004B33B4">
        <w:rPr>
          <w:rFonts w:ascii="Arial" w:hAnsi="Arial" w:cs="Arial"/>
          <w:sz w:val="24"/>
          <w:szCs w:val="24"/>
        </w:rPr>
        <w:t xml:space="preserve">En la categoría de Innovación en Tecnología Farmacéutica, ganaron el primer puesto los científicos de la Universidad Nacional San Cristóbal de Huamanga </w:t>
      </w:r>
      <w:r w:rsidR="009D56AA" w:rsidRPr="004B33B4">
        <w:rPr>
          <w:rFonts w:ascii="Arial" w:hAnsi="Arial" w:cs="Arial"/>
          <w:sz w:val="24"/>
          <w:szCs w:val="24"/>
        </w:rPr>
        <w:t>Carlos Alberto Velazco Flores</w:t>
      </w:r>
      <w:r w:rsidRPr="004B33B4">
        <w:rPr>
          <w:rFonts w:ascii="Arial" w:hAnsi="Arial" w:cs="Arial"/>
          <w:sz w:val="24"/>
          <w:szCs w:val="24"/>
        </w:rPr>
        <w:t xml:space="preserve"> y </w:t>
      </w:r>
      <w:r w:rsidR="009D56AA" w:rsidRPr="004B33B4">
        <w:rPr>
          <w:rFonts w:ascii="Arial" w:hAnsi="Arial" w:cs="Arial"/>
          <w:sz w:val="24"/>
          <w:szCs w:val="24"/>
        </w:rPr>
        <w:t>Enrique Aguilar Felices</w:t>
      </w:r>
      <w:r w:rsidRPr="004B33B4">
        <w:rPr>
          <w:rFonts w:ascii="Arial" w:hAnsi="Arial" w:cs="Arial"/>
          <w:sz w:val="24"/>
          <w:szCs w:val="24"/>
        </w:rPr>
        <w:t xml:space="preserve">, por su trabajo sobre la </w:t>
      </w:r>
      <w:r w:rsidR="009D56AA" w:rsidRPr="004B33B4">
        <w:rPr>
          <w:rFonts w:ascii="Arial" w:hAnsi="Arial" w:cs="Arial"/>
          <w:sz w:val="24"/>
          <w:szCs w:val="24"/>
        </w:rPr>
        <w:t xml:space="preserve">"Optimización del proceso de extracción de flavonoides de las hojas de </w:t>
      </w:r>
      <w:proofErr w:type="spellStart"/>
      <w:r w:rsidR="009D56AA" w:rsidRPr="004B33B4">
        <w:rPr>
          <w:rFonts w:ascii="Arial" w:hAnsi="Arial" w:cs="Arial"/>
          <w:sz w:val="24"/>
          <w:szCs w:val="24"/>
        </w:rPr>
        <w:t>Oenothera</w:t>
      </w:r>
      <w:proofErr w:type="spellEnd"/>
      <w:r w:rsidR="009D56AA" w:rsidRPr="004B33B4">
        <w:rPr>
          <w:rFonts w:ascii="Arial" w:hAnsi="Arial" w:cs="Arial"/>
          <w:sz w:val="24"/>
          <w:szCs w:val="24"/>
        </w:rPr>
        <w:t xml:space="preserve"> rosea </w:t>
      </w:r>
      <w:proofErr w:type="spellStart"/>
      <w:r w:rsidR="009D56AA" w:rsidRPr="004B33B4">
        <w:rPr>
          <w:rFonts w:ascii="Arial" w:hAnsi="Arial" w:cs="Arial"/>
          <w:sz w:val="24"/>
          <w:szCs w:val="24"/>
        </w:rPr>
        <w:t>Ait</w:t>
      </w:r>
      <w:proofErr w:type="spellEnd"/>
      <w:r w:rsidRPr="004B33B4">
        <w:rPr>
          <w:rFonts w:ascii="Arial" w:hAnsi="Arial" w:cs="Arial"/>
          <w:sz w:val="24"/>
          <w:szCs w:val="24"/>
        </w:rPr>
        <w:t xml:space="preserve">, </w:t>
      </w:r>
      <w:r w:rsidR="009D56AA" w:rsidRPr="004B33B4">
        <w:rPr>
          <w:rFonts w:ascii="Arial" w:hAnsi="Arial" w:cs="Arial"/>
          <w:sz w:val="24"/>
          <w:szCs w:val="24"/>
        </w:rPr>
        <w:t xml:space="preserve"> “chupasangre”"</w:t>
      </w:r>
      <w:r w:rsidR="004B33B4">
        <w:rPr>
          <w:rFonts w:ascii="Arial" w:hAnsi="Arial" w:cs="Arial"/>
          <w:sz w:val="24"/>
          <w:szCs w:val="24"/>
        </w:rPr>
        <w:t xml:space="preserve">. </w:t>
      </w:r>
    </w:p>
    <w:p w:rsidR="004B33B4" w:rsidRDefault="00A83F79" w:rsidP="004B33B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B33B4">
        <w:rPr>
          <w:rFonts w:ascii="Arial" w:hAnsi="Arial" w:cs="Arial"/>
          <w:sz w:val="24"/>
          <w:szCs w:val="24"/>
        </w:rPr>
        <w:t xml:space="preserve">En Lima, los ganadores del primer puesto en Innovación en Ciencias Farmacéuticas) fueron Mario </w:t>
      </w:r>
      <w:proofErr w:type="spellStart"/>
      <w:r w:rsidRPr="004B33B4">
        <w:rPr>
          <w:rFonts w:ascii="Arial" w:hAnsi="Arial" w:cs="Arial"/>
          <w:sz w:val="24"/>
          <w:szCs w:val="24"/>
        </w:rPr>
        <w:t>Carhuapoma</w:t>
      </w:r>
      <w:proofErr w:type="spellEnd"/>
      <w:r w:rsidRPr="004B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3B4">
        <w:rPr>
          <w:rFonts w:ascii="Arial" w:hAnsi="Arial" w:cs="Arial"/>
          <w:sz w:val="24"/>
          <w:szCs w:val="24"/>
        </w:rPr>
        <w:t>Yance</w:t>
      </w:r>
      <w:proofErr w:type="spellEnd"/>
      <w:r w:rsidRPr="004B33B4">
        <w:rPr>
          <w:rFonts w:ascii="Arial" w:hAnsi="Arial" w:cs="Arial"/>
          <w:sz w:val="24"/>
          <w:szCs w:val="24"/>
        </w:rPr>
        <w:t xml:space="preserve"> y Sofía López Guerra, de la Facultad de Farmacia y Bioquímica de la Universidad Nacional Mayor de San Marcos por su trabajo sobre la “E</w:t>
      </w:r>
      <w:r w:rsidR="009D56AA" w:rsidRPr="004B33B4">
        <w:rPr>
          <w:rFonts w:ascii="Arial" w:hAnsi="Arial" w:cs="Arial"/>
          <w:sz w:val="24"/>
          <w:szCs w:val="24"/>
        </w:rPr>
        <w:t xml:space="preserve">lucidación estructural del aceite esencial de </w:t>
      </w:r>
      <w:proofErr w:type="spellStart"/>
      <w:r w:rsidR="009D56AA" w:rsidRPr="004B33B4">
        <w:rPr>
          <w:rFonts w:ascii="Arial" w:hAnsi="Arial" w:cs="Arial"/>
          <w:sz w:val="24"/>
          <w:szCs w:val="24"/>
        </w:rPr>
        <w:t>Tagetes</w:t>
      </w:r>
      <w:proofErr w:type="spellEnd"/>
      <w:r w:rsidR="009D56AA" w:rsidRPr="004B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6AA" w:rsidRPr="004B33B4">
        <w:rPr>
          <w:rFonts w:ascii="Arial" w:hAnsi="Arial" w:cs="Arial"/>
          <w:sz w:val="24"/>
          <w:szCs w:val="24"/>
        </w:rPr>
        <w:t>elliptica</w:t>
      </w:r>
      <w:proofErr w:type="spellEnd"/>
      <w:r w:rsidR="009D56AA" w:rsidRPr="004B33B4">
        <w:rPr>
          <w:rFonts w:ascii="Arial" w:hAnsi="Arial" w:cs="Arial"/>
          <w:sz w:val="24"/>
          <w:szCs w:val="24"/>
        </w:rPr>
        <w:t xml:space="preserve"> y estudio in vitro e in vivo de la actividad anti-</w:t>
      </w:r>
      <w:proofErr w:type="spellStart"/>
      <w:r w:rsidR="009D56AA" w:rsidRPr="004B33B4">
        <w:rPr>
          <w:rFonts w:ascii="Arial" w:hAnsi="Arial" w:cs="Arial"/>
          <w:sz w:val="24"/>
          <w:szCs w:val="24"/>
        </w:rPr>
        <w:t>Trypanosoma</w:t>
      </w:r>
      <w:proofErr w:type="spellEnd"/>
      <w:r w:rsidR="009D56AA" w:rsidRPr="004B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6AA" w:rsidRPr="004B33B4">
        <w:rPr>
          <w:rFonts w:ascii="Arial" w:hAnsi="Arial" w:cs="Arial"/>
          <w:sz w:val="24"/>
          <w:szCs w:val="24"/>
        </w:rPr>
        <w:t>cruzi</w:t>
      </w:r>
      <w:proofErr w:type="spellEnd"/>
      <w:r w:rsidR="009D56AA" w:rsidRPr="004B33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56AA" w:rsidRPr="004B33B4">
        <w:rPr>
          <w:rFonts w:ascii="Arial" w:hAnsi="Arial" w:cs="Arial"/>
          <w:sz w:val="24"/>
          <w:szCs w:val="24"/>
        </w:rPr>
        <w:t>bioprospección</w:t>
      </w:r>
      <w:proofErr w:type="spellEnd"/>
      <w:r w:rsidR="009D56AA" w:rsidRPr="004B33B4">
        <w:rPr>
          <w:rFonts w:ascii="Arial" w:hAnsi="Arial" w:cs="Arial"/>
          <w:sz w:val="24"/>
          <w:szCs w:val="24"/>
        </w:rPr>
        <w:t xml:space="preserve"> para el desarrollo de </w:t>
      </w:r>
      <w:proofErr w:type="spellStart"/>
      <w:r w:rsidR="009D56AA" w:rsidRPr="004B33B4">
        <w:rPr>
          <w:rFonts w:ascii="Arial" w:hAnsi="Arial" w:cs="Arial"/>
          <w:sz w:val="24"/>
          <w:szCs w:val="24"/>
        </w:rPr>
        <w:t>nanofármaco</w:t>
      </w:r>
      <w:proofErr w:type="spellEnd"/>
      <w:r w:rsidR="009D56AA" w:rsidRPr="004B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6AA" w:rsidRPr="004B33B4">
        <w:rPr>
          <w:rFonts w:ascii="Arial" w:hAnsi="Arial" w:cs="Arial"/>
          <w:sz w:val="24"/>
          <w:szCs w:val="24"/>
        </w:rPr>
        <w:t>antichagásico</w:t>
      </w:r>
      <w:proofErr w:type="spellEnd"/>
      <w:r w:rsidRPr="004B33B4">
        <w:rPr>
          <w:rFonts w:ascii="Arial" w:hAnsi="Arial" w:cs="Arial"/>
          <w:sz w:val="24"/>
          <w:szCs w:val="24"/>
        </w:rPr>
        <w:t>”</w:t>
      </w:r>
      <w:r w:rsidR="009D56AA" w:rsidRPr="004B33B4">
        <w:rPr>
          <w:rFonts w:ascii="Arial" w:hAnsi="Arial" w:cs="Arial"/>
          <w:sz w:val="24"/>
          <w:szCs w:val="24"/>
        </w:rPr>
        <w:t>.</w:t>
      </w:r>
    </w:p>
    <w:p w:rsidR="004B33B4" w:rsidRDefault="004B33B4" w:rsidP="004B33B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D56AA" w:rsidRPr="004B33B4" w:rsidRDefault="00A83F79" w:rsidP="004B33B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B33B4">
        <w:rPr>
          <w:rFonts w:ascii="Arial" w:hAnsi="Arial" w:cs="Arial"/>
          <w:sz w:val="24"/>
          <w:szCs w:val="24"/>
        </w:rPr>
        <w:t xml:space="preserve">Gabriela Morón </w:t>
      </w:r>
      <w:proofErr w:type="spellStart"/>
      <w:r w:rsidRPr="004B33B4">
        <w:rPr>
          <w:rFonts w:ascii="Arial" w:hAnsi="Arial" w:cs="Arial"/>
          <w:sz w:val="24"/>
          <w:szCs w:val="24"/>
        </w:rPr>
        <w:t>Atencio</w:t>
      </w:r>
      <w:proofErr w:type="spellEnd"/>
      <w:r w:rsidRPr="004B33B4">
        <w:rPr>
          <w:rFonts w:ascii="Arial" w:hAnsi="Arial" w:cs="Arial"/>
          <w:sz w:val="24"/>
          <w:szCs w:val="24"/>
        </w:rPr>
        <w:t xml:space="preserve">, la Universidad Peruana Cayetano Heredia, obtuvo el segundo puesto en la categoría de Innovación en Tecnología Farmacéutica, por su trabajo sobre el </w:t>
      </w:r>
      <w:r w:rsidR="009D56AA" w:rsidRPr="004B33B4">
        <w:rPr>
          <w:rFonts w:ascii="Arial" w:hAnsi="Arial" w:cs="Arial"/>
          <w:sz w:val="24"/>
          <w:szCs w:val="24"/>
        </w:rPr>
        <w:t>"Desarrollo de formas farmacéuticas para la administración biodisponible del óxido nítrico (NO): enfoque a la terapéutica de infecciones intrahospitalarias y regeneración de heridas"</w:t>
      </w:r>
      <w:r w:rsidRPr="004B33B4">
        <w:rPr>
          <w:rFonts w:ascii="Arial" w:hAnsi="Arial" w:cs="Arial"/>
          <w:sz w:val="24"/>
          <w:szCs w:val="24"/>
        </w:rPr>
        <w:t>.</w:t>
      </w:r>
    </w:p>
    <w:p w:rsidR="00A83F79" w:rsidRPr="004B33B4" w:rsidRDefault="00A83F79" w:rsidP="009D56AA">
      <w:pPr>
        <w:pStyle w:val="Sinespaciado"/>
        <w:rPr>
          <w:rFonts w:ascii="Arial" w:hAnsi="Arial" w:cs="Arial"/>
          <w:sz w:val="24"/>
          <w:szCs w:val="24"/>
        </w:rPr>
      </w:pPr>
    </w:p>
    <w:p w:rsidR="004B33B4" w:rsidRDefault="004B33B4" w:rsidP="00FD1A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premio ADIFAN, en 2016 postularon </w:t>
      </w:r>
      <w:r w:rsidR="00A83F79" w:rsidRPr="004B33B4">
        <w:rPr>
          <w:rFonts w:ascii="Arial" w:hAnsi="Arial" w:cs="Arial"/>
          <w:sz w:val="24"/>
          <w:szCs w:val="24"/>
        </w:rPr>
        <w:t xml:space="preserve">casi 40 trabajos de investigación </w:t>
      </w:r>
      <w:r w:rsidR="007862CD" w:rsidRPr="004B33B4">
        <w:rPr>
          <w:rFonts w:ascii="Arial" w:hAnsi="Arial" w:cs="Arial"/>
          <w:sz w:val="24"/>
          <w:szCs w:val="24"/>
        </w:rPr>
        <w:t>provenientes de</w:t>
      </w:r>
      <w:r w:rsidR="0015715E" w:rsidRPr="004B33B4">
        <w:rPr>
          <w:rFonts w:ascii="Arial" w:hAnsi="Arial" w:cs="Arial"/>
          <w:sz w:val="24"/>
          <w:szCs w:val="24"/>
        </w:rPr>
        <w:t xml:space="preserve"> universidades de diferentes puntos de</w:t>
      </w:r>
      <w:r w:rsidR="00A83F79" w:rsidRPr="004B33B4">
        <w:rPr>
          <w:rFonts w:ascii="Arial" w:hAnsi="Arial" w:cs="Arial"/>
          <w:sz w:val="24"/>
          <w:szCs w:val="24"/>
        </w:rPr>
        <w:t xml:space="preserve"> nuestro  p</w:t>
      </w:r>
      <w:r w:rsidR="0015715E" w:rsidRPr="004B33B4">
        <w:rPr>
          <w:rFonts w:ascii="Arial" w:hAnsi="Arial" w:cs="Arial"/>
          <w:sz w:val="24"/>
          <w:szCs w:val="24"/>
        </w:rPr>
        <w:t>aís.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092D" w:rsidRPr="004B33B4" w:rsidRDefault="0024092D" w:rsidP="00FD1A8A">
      <w:pPr>
        <w:jc w:val="both"/>
        <w:rPr>
          <w:rFonts w:ascii="Arial" w:hAnsi="Arial" w:cs="Arial"/>
          <w:sz w:val="24"/>
          <w:szCs w:val="24"/>
        </w:rPr>
      </w:pPr>
      <w:r w:rsidRPr="004B33B4">
        <w:rPr>
          <w:rFonts w:ascii="Arial" w:hAnsi="Arial" w:cs="Arial"/>
          <w:sz w:val="24"/>
          <w:szCs w:val="24"/>
        </w:rPr>
        <w:lastRenderedPageBreak/>
        <w:t xml:space="preserve">El Premio busca incentivar la innovación </w:t>
      </w:r>
      <w:r w:rsidR="007862CD" w:rsidRPr="004B33B4">
        <w:rPr>
          <w:rFonts w:ascii="Arial" w:hAnsi="Arial" w:cs="Arial"/>
          <w:sz w:val="24"/>
          <w:szCs w:val="24"/>
        </w:rPr>
        <w:t xml:space="preserve">e investigación </w:t>
      </w:r>
      <w:r w:rsidRPr="004B33B4">
        <w:rPr>
          <w:rFonts w:ascii="Arial" w:hAnsi="Arial" w:cs="Arial"/>
          <w:sz w:val="24"/>
          <w:szCs w:val="24"/>
        </w:rPr>
        <w:t>en el campo farmacéutico, impulsando la búsqueda de soluciones a  problemas de salud de la población peruana y el desarrollo científico y tecnológico mediante la integración de la industria farmacéutica con el sector académico</w:t>
      </w:r>
      <w:r w:rsidR="007862CD" w:rsidRPr="004B33B4">
        <w:rPr>
          <w:rFonts w:ascii="Arial" w:hAnsi="Arial" w:cs="Arial"/>
          <w:sz w:val="24"/>
          <w:szCs w:val="24"/>
        </w:rPr>
        <w:t xml:space="preserve"> y científico</w:t>
      </w:r>
      <w:ins w:id="0" w:author="Berenice" w:date="2017-01-30T11:59:00Z">
        <w:r w:rsidRPr="004B33B4">
          <w:rPr>
            <w:rFonts w:ascii="Arial" w:hAnsi="Arial" w:cs="Arial"/>
            <w:sz w:val="24"/>
            <w:szCs w:val="24"/>
          </w:rPr>
          <w:t>.</w:t>
        </w:r>
      </w:ins>
    </w:p>
    <w:p w:rsidR="00A83F79" w:rsidRPr="004B33B4" w:rsidRDefault="007D171E" w:rsidP="00FD1A8A">
      <w:pPr>
        <w:jc w:val="both"/>
        <w:rPr>
          <w:rFonts w:ascii="Arial" w:hAnsi="Arial" w:cs="Arial"/>
          <w:sz w:val="24"/>
          <w:szCs w:val="24"/>
        </w:rPr>
      </w:pPr>
      <w:r w:rsidRPr="004B33B4">
        <w:rPr>
          <w:rFonts w:ascii="Arial" w:hAnsi="Arial" w:cs="Arial"/>
          <w:sz w:val="24"/>
          <w:szCs w:val="24"/>
        </w:rPr>
        <w:t>José Enrique Silva, presidente de ADIFAN, destacó la perseverancia y el talento d</w:t>
      </w:r>
      <w:r w:rsidR="00921D63" w:rsidRPr="004B33B4">
        <w:rPr>
          <w:rFonts w:ascii="Arial" w:hAnsi="Arial" w:cs="Arial"/>
          <w:sz w:val="24"/>
          <w:szCs w:val="24"/>
        </w:rPr>
        <w:t>e los participantes y premiados quienes han desarrollado innovaciones que servirán para prevenir y luchar contra</w:t>
      </w:r>
      <w:r w:rsidR="0015715E" w:rsidRPr="004B33B4">
        <w:rPr>
          <w:rFonts w:ascii="Arial" w:hAnsi="Arial" w:cs="Arial"/>
          <w:sz w:val="24"/>
          <w:szCs w:val="24"/>
        </w:rPr>
        <w:t xml:space="preserve"> enfermedades </w:t>
      </w:r>
      <w:r w:rsidR="007862CD" w:rsidRPr="004B33B4">
        <w:rPr>
          <w:rFonts w:ascii="Arial" w:hAnsi="Arial" w:cs="Arial"/>
          <w:sz w:val="24"/>
          <w:szCs w:val="24"/>
        </w:rPr>
        <w:t xml:space="preserve">y dolencias </w:t>
      </w:r>
      <w:r w:rsidR="0015715E" w:rsidRPr="004B33B4">
        <w:rPr>
          <w:rFonts w:ascii="Arial" w:hAnsi="Arial" w:cs="Arial"/>
          <w:sz w:val="24"/>
          <w:szCs w:val="24"/>
        </w:rPr>
        <w:t>divers</w:t>
      </w:r>
      <w:r w:rsidR="00EF03CD" w:rsidRPr="004B33B4">
        <w:rPr>
          <w:rFonts w:ascii="Arial" w:hAnsi="Arial" w:cs="Arial"/>
          <w:sz w:val="24"/>
          <w:szCs w:val="24"/>
        </w:rPr>
        <w:t>as</w:t>
      </w:r>
      <w:r w:rsidR="00A83F79" w:rsidRPr="004B33B4">
        <w:rPr>
          <w:rFonts w:ascii="Arial" w:hAnsi="Arial" w:cs="Arial"/>
          <w:sz w:val="24"/>
          <w:szCs w:val="24"/>
        </w:rPr>
        <w:t xml:space="preserve">. </w:t>
      </w:r>
    </w:p>
    <w:p w:rsidR="004B33B4" w:rsidRDefault="00E2616F" w:rsidP="00A91FC1">
      <w:pPr>
        <w:jc w:val="both"/>
        <w:rPr>
          <w:rFonts w:ascii="Arial" w:hAnsi="Arial" w:cs="Arial"/>
          <w:sz w:val="24"/>
          <w:szCs w:val="24"/>
        </w:rPr>
      </w:pPr>
      <w:r w:rsidRPr="004B33B4">
        <w:rPr>
          <w:rFonts w:ascii="Arial" w:hAnsi="Arial" w:cs="Arial"/>
          <w:sz w:val="24"/>
          <w:szCs w:val="24"/>
        </w:rPr>
        <w:t xml:space="preserve">Felicitó a los jóvenes que </w:t>
      </w:r>
      <w:r w:rsidR="007862CD" w:rsidRPr="004B33B4">
        <w:rPr>
          <w:rFonts w:ascii="Arial" w:hAnsi="Arial" w:cs="Arial"/>
          <w:sz w:val="24"/>
          <w:szCs w:val="24"/>
        </w:rPr>
        <w:t xml:space="preserve">se </w:t>
      </w:r>
      <w:r w:rsidRPr="004B33B4">
        <w:rPr>
          <w:rFonts w:ascii="Arial" w:hAnsi="Arial" w:cs="Arial"/>
          <w:sz w:val="24"/>
          <w:szCs w:val="24"/>
        </w:rPr>
        <w:t xml:space="preserve">han </w:t>
      </w:r>
      <w:r w:rsidR="007862CD" w:rsidRPr="004B33B4">
        <w:rPr>
          <w:rFonts w:ascii="Arial" w:hAnsi="Arial" w:cs="Arial"/>
          <w:sz w:val="24"/>
          <w:szCs w:val="24"/>
        </w:rPr>
        <w:t xml:space="preserve">orientado a la </w:t>
      </w:r>
      <w:r w:rsidRPr="004B33B4">
        <w:rPr>
          <w:rFonts w:ascii="Arial" w:hAnsi="Arial" w:cs="Arial"/>
          <w:sz w:val="24"/>
          <w:szCs w:val="24"/>
        </w:rPr>
        <w:t xml:space="preserve"> innovación y son ahora parte d</w:t>
      </w:r>
      <w:r w:rsidR="00941EDF" w:rsidRPr="004B33B4">
        <w:rPr>
          <w:rFonts w:ascii="Arial" w:hAnsi="Arial" w:cs="Arial"/>
          <w:sz w:val="24"/>
          <w:szCs w:val="24"/>
        </w:rPr>
        <w:t>e la economía del conocimiento, en la que es necesario generar valor con una combinación de eficiencia en producción y alta tecnología.</w:t>
      </w:r>
    </w:p>
    <w:p w:rsidR="00A91FC1" w:rsidRPr="004B33B4" w:rsidRDefault="00A91FC1" w:rsidP="00A91FC1">
      <w:pPr>
        <w:jc w:val="both"/>
        <w:rPr>
          <w:rFonts w:ascii="Arial" w:hAnsi="Arial" w:cs="Arial"/>
          <w:sz w:val="24"/>
          <w:szCs w:val="24"/>
        </w:rPr>
      </w:pPr>
      <w:r w:rsidRPr="004B33B4">
        <w:rPr>
          <w:rFonts w:ascii="Arial" w:hAnsi="Arial" w:cs="Arial"/>
          <w:sz w:val="24"/>
          <w:szCs w:val="24"/>
        </w:rPr>
        <w:t xml:space="preserve">Ratificó por ello el compromiso de la industria </w:t>
      </w:r>
      <w:r w:rsidR="007862CD" w:rsidRPr="004B33B4">
        <w:rPr>
          <w:rFonts w:ascii="Arial" w:hAnsi="Arial" w:cs="Arial"/>
          <w:sz w:val="24"/>
          <w:szCs w:val="24"/>
        </w:rPr>
        <w:t xml:space="preserve">farmacéutica </w:t>
      </w:r>
      <w:r w:rsidRPr="004B33B4">
        <w:rPr>
          <w:rFonts w:ascii="Arial" w:hAnsi="Arial" w:cs="Arial"/>
          <w:sz w:val="24"/>
          <w:szCs w:val="24"/>
        </w:rPr>
        <w:t xml:space="preserve">nacional para seguir impulsando </w:t>
      </w:r>
      <w:r w:rsidR="007862CD" w:rsidRPr="004B33B4">
        <w:rPr>
          <w:rFonts w:ascii="Arial" w:hAnsi="Arial" w:cs="Arial"/>
          <w:sz w:val="24"/>
          <w:szCs w:val="24"/>
        </w:rPr>
        <w:t xml:space="preserve">la investigación e innovación en nuestro </w:t>
      </w:r>
      <w:r w:rsidR="004B6E04" w:rsidRPr="004B33B4">
        <w:rPr>
          <w:rFonts w:ascii="Arial" w:hAnsi="Arial" w:cs="Arial"/>
          <w:sz w:val="24"/>
          <w:szCs w:val="24"/>
        </w:rPr>
        <w:t>p</w:t>
      </w:r>
      <w:r w:rsidR="004B33B4">
        <w:rPr>
          <w:rFonts w:ascii="Arial" w:hAnsi="Arial" w:cs="Arial"/>
          <w:sz w:val="24"/>
          <w:szCs w:val="24"/>
        </w:rPr>
        <w:t xml:space="preserve">aís. </w:t>
      </w:r>
    </w:p>
    <w:p w:rsidR="00EF03CD" w:rsidRPr="004B33B4" w:rsidRDefault="00EF03CD" w:rsidP="00EF03CD">
      <w:pPr>
        <w:jc w:val="both"/>
        <w:rPr>
          <w:rFonts w:ascii="Arial" w:hAnsi="Arial" w:cs="Arial"/>
          <w:b/>
          <w:sz w:val="24"/>
          <w:szCs w:val="24"/>
        </w:rPr>
      </w:pPr>
    </w:p>
    <w:p w:rsidR="004B6E04" w:rsidRPr="004B33B4" w:rsidRDefault="004B6E04" w:rsidP="00EF03CD">
      <w:pPr>
        <w:jc w:val="both"/>
        <w:rPr>
          <w:rFonts w:ascii="Arial" w:hAnsi="Arial" w:cs="Arial"/>
          <w:b/>
          <w:sz w:val="24"/>
          <w:szCs w:val="24"/>
        </w:rPr>
      </w:pPr>
      <w:r w:rsidRPr="004B33B4">
        <w:rPr>
          <w:rFonts w:ascii="Arial" w:hAnsi="Arial" w:cs="Arial"/>
          <w:b/>
          <w:sz w:val="24"/>
          <w:szCs w:val="24"/>
        </w:rPr>
        <w:t xml:space="preserve">AGRADECEMOS SU DIFUSIÓN </w:t>
      </w:r>
    </w:p>
    <w:p w:rsidR="004B6E04" w:rsidRPr="004B33B4" w:rsidRDefault="004B6E04" w:rsidP="00EF03CD">
      <w:pPr>
        <w:jc w:val="both"/>
        <w:rPr>
          <w:rFonts w:ascii="Arial" w:hAnsi="Arial" w:cs="Arial"/>
          <w:b/>
          <w:sz w:val="24"/>
          <w:szCs w:val="24"/>
        </w:rPr>
      </w:pPr>
      <w:r w:rsidRPr="004B33B4">
        <w:rPr>
          <w:rFonts w:ascii="Arial" w:hAnsi="Arial" w:cs="Arial"/>
          <w:b/>
          <w:sz w:val="24"/>
          <w:szCs w:val="24"/>
        </w:rPr>
        <w:t>PRENSA: 992782680</w:t>
      </w:r>
    </w:p>
    <w:p w:rsidR="004B6E04" w:rsidRPr="004B33B4" w:rsidRDefault="004B6E04" w:rsidP="00EF03CD">
      <w:pPr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4B6E04" w:rsidRPr="004B33B4" w:rsidRDefault="004B6E04" w:rsidP="00EF03CD">
      <w:pPr>
        <w:jc w:val="both"/>
        <w:rPr>
          <w:rFonts w:ascii="Arial" w:hAnsi="Arial" w:cs="Arial"/>
          <w:b/>
          <w:sz w:val="24"/>
          <w:szCs w:val="24"/>
        </w:rPr>
      </w:pPr>
    </w:p>
    <w:p w:rsidR="004B6E04" w:rsidRPr="004B33B4" w:rsidRDefault="004B6E04" w:rsidP="00EF03CD">
      <w:pPr>
        <w:jc w:val="both"/>
        <w:rPr>
          <w:rFonts w:ascii="Arial" w:hAnsi="Arial" w:cs="Arial"/>
          <w:b/>
          <w:sz w:val="24"/>
          <w:szCs w:val="24"/>
        </w:rPr>
      </w:pPr>
    </w:p>
    <w:p w:rsidR="004B6E04" w:rsidRPr="004B33B4" w:rsidRDefault="004B6E04" w:rsidP="00EF03CD">
      <w:pPr>
        <w:jc w:val="both"/>
        <w:rPr>
          <w:rFonts w:ascii="Arial" w:hAnsi="Arial" w:cs="Arial"/>
          <w:b/>
          <w:sz w:val="24"/>
          <w:szCs w:val="24"/>
        </w:rPr>
      </w:pPr>
    </w:p>
    <w:sectPr w:rsidR="004B6E04" w:rsidRPr="004B33B4" w:rsidSect="0015715E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50AD"/>
    <w:multiLevelType w:val="hybridMultilevel"/>
    <w:tmpl w:val="9D204D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4CAA"/>
    <w:multiLevelType w:val="hybridMultilevel"/>
    <w:tmpl w:val="BE6A9D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D2A67"/>
    <w:multiLevelType w:val="hybridMultilevel"/>
    <w:tmpl w:val="E83003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F6267"/>
    <w:multiLevelType w:val="hybridMultilevel"/>
    <w:tmpl w:val="9754E90A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8A"/>
    <w:rsid w:val="000C3DCD"/>
    <w:rsid w:val="00120F44"/>
    <w:rsid w:val="0015715E"/>
    <w:rsid w:val="0024092D"/>
    <w:rsid w:val="0029557A"/>
    <w:rsid w:val="002966A6"/>
    <w:rsid w:val="004123B9"/>
    <w:rsid w:val="004B33B4"/>
    <w:rsid w:val="004B6E04"/>
    <w:rsid w:val="004E63FA"/>
    <w:rsid w:val="00586F21"/>
    <w:rsid w:val="007862CD"/>
    <w:rsid w:val="007D171E"/>
    <w:rsid w:val="00921D63"/>
    <w:rsid w:val="00936283"/>
    <w:rsid w:val="00941EDF"/>
    <w:rsid w:val="009D56AA"/>
    <w:rsid w:val="00A83F79"/>
    <w:rsid w:val="00A91FC1"/>
    <w:rsid w:val="00AC5F97"/>
    <w:rsid w:val="00C46162"/>
    <w:rsid w:val="00C55820"/>
    <w:rsid w:val="00CA45AB"/>
    <w:rsid w:val="00E2616F"/>
    <w:rsid w:val="00E468C7"/>
    <w:rsid w:val="00EE2225"/>
    <w:rsid w:val="00EF03CD"/>
    <w:rsid w:val="00EF5A9C"/>
    <w:rsid w:val="00FA1AFC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60CDA-DD2B-4E9F-A317-E1C87C5A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0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2017-02-04T17:58:00Z</dcterms:created>
  <dcterms:modified xsi:type="dcterms:W3CDTF">2017-02-04T17:58:00Z</dcterms:modified>
</cp:coreProperties>
</file>